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FF053" w14:textId="77777777" w:rsidR="00263F6C" w:rsidRPr="00BE7D6D" w:rsidRDefault="00EB5082" w:rsidP="00611F43">
      <w:pPr>
        <w:jc w:val="center"/>
      </w:pPr>
      <w:r>
        <w:rPr>
          <w:b/>
          <w:u w:val="single"/>
        </w:rPr>
        <w:t>Опрос</w:t>
      </w:r>
      <w:r w:rsidR="00263F6C" w:rsidRPr="00BE7D6D">
        <w:rPr>
          <w:b/>
          <w:u w:val="single"/>
        </w:rPr>
        <w:t xml:space="preserve"> «Индекс </w:t>
      </w:r>
      <w:r>
        <w:rPr>
          <w:b/>
          <w:u w:val="single"/>
        </w:rPr>
        <w:t xml:space="preserve">деловой среды </w:t>
      </w:r>
      <w:r w:rsidR="00263F6C" w:rsidRPr="00BE7D6D">
        <w:rPr>
          <w:b/>
          <w:u w:val="single"/>
        </w:rPr>
        <w:t>РСПП»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992"/>
        <w:gridCol w:w="5387"/>
        <w:gridCol w:w="992"/>
      </w:tblGrid>
      <w:tr w:rsidR="00263F6C" w:rsidRPr="00BE7D6D" w14:paraId="7B0DF4A5" w14:textId="77777777" w:rsidTr="003F1129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C839CD5" w14:textId="77777777" w:rsidR="00263F6C" w:rsidRPr="00BE7D6D" w:rsidRDefault="00263F6C" w:rsidP="003F1129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0247ACF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2883276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E04BBD9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6A74BA6" w14:textId="77777777" w:rsidR="00263F6C" w:rsidRPr="00BE7D6D" w:rsidRDefault="00263F6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</w:tr>
      <w:tr w:rsidR="0069669E" w:rsidRPr="00BE7D6D" w14:paraId="2B3EF23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F59DF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7AAA3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9F4E5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4F28C" w14:textId="77777777" w:rsidR="0069669E" w:rsidRPr="00BE7D6D" w:rsidRDefault="00F05D5D" w:rsidP="003F1129">
            <w:pPr>
              <w:rPr>
                <w:color w:val="000077"/>
                <w:sz w:val="20"/>
                <w:szCs w:val="20"/>
              </w:rPr>
            </w:pPr>
            <w:hyperlink r:id="rId8" w:history="1">
              <w:r w:rsidR="0069669E" w:rsidRPr="00BE7D6D">
                <w:rPr>
                  <w:color w:val="000000"/>
                  <w:sz w:val="20"/>
                  <w:szCs w:val="20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9BA5A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E7D6D" w14:paraId="70CF4B70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E70C3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8A155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B: Добыча и переработка полезных ископаемых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23870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BCC39" w14:textId="77777777" w:rsidR="0069669E" w:rsidRPr="00BE7D6D" w:rsidRDefault="00F05D5D" w:rsidP="003F1129">
            <w:pPr>
              <w:rPr>
                <w:color w:val="000077"/>
                <w:sz w:val="20"/>
                <w:szCs w:val="20"/>
              </w:rPr>
            </w:pPr>
            <w:hyperlink r:id="rId9" w:history="1">
              <w:r w:rsidR="0069669E" w:rsidRPr="00BE7D6D">
                <w:rPr>
                  <w:color w:val="000000"/>
                  <w:sz w:val="20"/>
                  <w:szCs w:val="20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66EA3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E7D6D" w14:paraId="6D156A79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DFB00" w14:textId="77777777" w:rsidR="0069669E" w:rsidRPr="00BE7D6D" w:rsidRDefault="0069669E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31DD1" w14:textId="77777777" w:rsidR="0069669E" w:rsidRPr="00BE7D6D" w:rsidRDefault="0069669E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С: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BCD91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A0A37" w14:textId="77777777" w:rsidR="0069669E" w:rsidRPr="00BE7D6D" w:rsidRDefault="00F05D5D" w:rsidP="003F1129">
            <w:pPr>
              <w:rPr>
                <w:color w:val="000077"/>
                <w:sz w:val="20"/>
                <w:szCs w:val="20"/>
              </w:rPr>
            </w:pPr>
            <w:hyperlink r:id="rId10" w:history="1">
              <w:r w:rsidR="0069669E" w:rsidRPr="00BE7D6D">
                <w:rPr>
                  <w:color w:val="000000"/>
                  <w:sz w:val="20"/>
                  <w:szCs w:val="20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6D850" w14:textId="77777777" w:rsidR="0069669E" w:rsidRPr="00BE7D6D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E7D6D" w14:paraId="301C546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295FF" w14:textId="77777777" w:rsidR="00F5172C" w:rsidRPr="00BE7D6D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14329" w14:textId="77777777" w:rsidR="00F5172C" w:rsidRPr="00BE7D6D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A4879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B15DD" w14:textId="77777777" w:rsidR="00F5172C" w:rsidRPr="00BE7D6D" w:rsidRDefault="00F05D5D" w:rsidP="003F1129">
            <w:pPr>
              <w:rPr>
                <w:sz w:val="20"/>
                <w:szCs w:val="20"/>
              </w:rPr>
            </w:pPr>
            <w:hyperlink r:id="rId11" w:history="1">
              <w:r w:rsidR="00F5172C" w:rsidRPr="00BE7D6D">
                <w:rPr>
                  <w:color w:val="000000"/>
                  <w:sz w:val="20"/>
                  <w:szCs w:val="20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72D6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E7D6D" w14:paraId="653D715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E08DF" w14:textId="77777777" w:rsidR="00F5172C" w:rsidRPr="00BE7D6D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7219C" w14:textId="77777777" w:rsidR="00F5172C" w:rsidRPr="00BE7D6D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14C44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7AA70" w14:textId="77777777" w:rsidR="00F5172C" w:rsidRPr="00BE7D6D" w:rsidRDefault="00090806" w:rsidP="003F1129">
            <w:pPr>
              <w:rPr>
                <w:color w:val="000077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26D72" w14:textId="77777777" w:rsidR="00F5172C" w:rsidRPr="00BE7D6D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C96C09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15EDD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0F25D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ECED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14F50" w14:textId="77777777" w:rsidR="00090806" w:rsidRPr="00BE7D6D" w:rsidRDefault="00F05D5D" w:rsidP="003F1129">
            <w:pPr>
              <w:rPr>
                <w:color w:val="000077"/>
                <w:sz w:val="20"/>
                <w:szCs w:val="20"/>
              </w:rPr>
            </w:pPr>
            <w:hyperlink r:id="rId12" w:history="1">
              <w:r w:rsidR="00090806" w:rsidRPr="00BE7D6D">
                <w:rPr>
                  <w:color w:val="000000"/>
                  <w:sz w:val="20"/>
                  <w:szCs w:val="20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CA80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0907904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7A64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356B4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1E79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D9E03" w14:textId="77777777" w:rsidR="00090806" w:rsidRPr="00BE7D6D" w:rsidRDefault="00F05D5D" w:rsidP="003F1129">
            <w:pPr>
              <w:rPr>
                <w:color w:val="000077"/>
                <w:sz w:val="20"/>
                <w:szCs w:val="20"/>
              </w:rPr>
            </w:pPr>
            <w:hyperlink r:id="rId13" w:history="1">
              <w:r w:rsidR="00090806" w:rsidRPr="00BE7D6D">
                <w:rPr>
                  <w:color w:val="000000"/>
                  <w:sz w:val="20"/>
                  <w:szCs w:val="20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3A7F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A0B180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F5BB4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DECA4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C512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13B14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42AC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4C9867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65DD2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A3CD9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D187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0599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F6E9D3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94FB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2EA75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943F9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18D8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A008E0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199B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33323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D92E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91D9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0D8C5C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6A06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3754B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77FB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C1FB2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BF53A6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7720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D51A0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1547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2E3A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4BFD10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DE04C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2B8DF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B271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8772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4EB60A7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07CA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B93F8" w14:textId="77777777" w:rsidR="00090806" w:rsidRPr="00BE7D6D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864C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F6F1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E6B5050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D59A4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4C88F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F09F0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D1CE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07BAA73D" w14:textId="77777777" w:rsidTr="003F1129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5114F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5F477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0614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1D2A3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35BE34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E717B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43681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BBCE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A625A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1587FD6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72AC055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156CC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B8264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5E53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EDB911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D1107ED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9C8B8" w14:textId="77777777" w:rsidR="00D144FC" w:rsidRPr="00BE7D6D" w:rsidRDefault="00D144FC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6087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FC4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D96C64B" w14:textId="77777777" w:rsidTr="003F1129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A49F9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4796D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3054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DE42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A37BAA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21D70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024A2" w14:textId="77777777" w:rsidR="00090806" w:rsidRPr="00BE7D6D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Другие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A379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456ED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588C039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A2D5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3C37B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D: 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F3A7F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3FADE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6B5809D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2BC1B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72223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E:  Водоснабжение;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579BF" w14:textId="77777777" w:rsidR="00090806" w:rsidRPr="00BE7D6D" w:rsidRDefault="00090806" w:rsidP="003F11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C76D7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4AD3DAC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F7BD7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EBA0D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F: Строительство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4617C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CA6F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2A1D6AD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3CC51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241A6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G: Оптовая и розничная торговля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D71D1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44A25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78BFA5F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9C98C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5E636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H: Транспортировка и хранение (включая услуги почтовой связи)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D841B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1B528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E7D6D" w14:paraId="30EBA88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E8D74" w14:textId="77777777" w:rsidR="00090806" w:rsidRPr="00BE7D6D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5993F" w14:textId="77777777" w:rsidR="00090806" w:rsidRPr="00BE7D6D" w:rsidRDefault="00090806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 K: Финансовая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4D45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2C7E6" w14:textId="77777777" w:rsidR="00090806" w:rsidRPr="00BE7D6D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0B24159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D4B69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2EB77" w14:textId="77777777" w:rsidR="00D144FC" w:rsidRPr="00BE7D6D" w:rsidRDefault="00D144FC" w:rsidP="003F1129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 xml:space="preserve">Раздел </w:t>
            </w:r>
            <w:r w:rsidRPr="00BE7D6D">
              <w:rPr>
                <w:color w:val="000000"/>
                <w:sz w:val="20"/>
                <w:szCs w:val="20"/>
                <w:lang w:val="en-US"/>
              </w:rPr>
              <w:t>M</w:t>
            </w:r>
            <w:r w:rsidRPr="00BE7D6D">
              <w:rPr>
                <w:color w:val="000000"/>
                <w:sz w:val="20"/>
                <w:szCs w:val="20"/>
              </w:rPr>
              <w:t>: Деятельность: научная, техническая и профессиональная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FF26C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3E9E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5379E8B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1F723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29A4E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6A31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847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2782672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CA33E1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352277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Укажите численность сотрудников Вашей компании</w:t>
            </w:r>
          </w:p>
        </w:tc>
      </w:tr>
      <w:tr w:rsidR="00D144FC" w:rsidRPr="00BE7D6D" w14:paraId="04D00D5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679698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08FB04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 15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2B2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8620DC9" w14:textId="77777777" w:rsidTr="003F1129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9BBD3C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DB77459" w14:textId="77777777" w:rsidR="00D144FC" w:rsidRPr="00BE7D6D" w:rsidRDefault="00D144FC" w:rsidP="003F1129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16-100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1F7541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AA9CEB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B7B587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BBF04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101-250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2FCE3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D4B04AA" w14:textId="77777777" w:rsidTr="003F1129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6BAA47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0704C4B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251-499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2BC5A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58A4431" w14:textId="77777777" w:rsidTr="003F1129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FEDBE6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47075B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F2113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5169555" w14:textId="77777777" w:rsidTr="003F1129">
        <w:trPr>
          <w:trHeight w:val="44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466D8E7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89BEC3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0C29D3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74D5CAEE" w14:textId="77777777" w:rsidTr="003F1129">
        <w:trPr>
          <w:trHeight w:val="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BC0DC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28FB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11B0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E36DA02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6F6EF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C0D0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BEBEE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2D269AE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662AD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492E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3FB09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708D21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D07C9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0801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FA70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751210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004C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368D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A865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6ABD1C4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C1C4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66FE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F675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85B31B5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B144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6045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08280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96BB4CF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D8EB1FD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64F0A76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150F24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581B7DE4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43E5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79073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D82B1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D8477FB" w14:textId="77777777" w:rsidTr="003F1129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9798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7365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D41D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9C90B6E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B90C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D1B4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C1A4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36223DDB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85B8A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CC281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EB4F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B8D304E" w14:textId="77777777" w:rsidTr="003F1129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AABBC4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962886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4166E2B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FDC9288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2DB2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E5790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1F478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16EADA1B" w14:textId="77777777" w:rsidTr="003F1129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E5DD2" w14:textId="77777777" w:rsidR="00D144FC" w:rsidRPr="00BE7D6D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22938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3FA6C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66F0CD0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DF24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3AD8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444C5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B87F622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B59D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</w:t>
            </w:r>
            <w:r w:rsidRPr="00BE7D6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22B27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E4ACA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497EBA9F" w14:textId="77777777" w:rsidTr="003F1129">
        <w:trPr>
          <w:trHeight w:val="13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39FA4C85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2565FCF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6A66BB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DB7C731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A44A0" w14:textId="77777777" w:rsidR="00D144FC" w:rsidRPr="00BE7D6D" w:rsidRDefault="00D144FC" w:rsidP="003F1129">
            <w:pPr>
              <w:rPr>
                <w:sz w:val="20"/>
                <w:szCs w:val="20"/>
                <w:lang w:val="en-US"/>
              </w:rPr>
            </w:pPr>
            <w:r w:rsidRPr="00BE7D6D">
              <w:rPr>
                <w:sz w:val="20"/>
                <w:szCs w:val="20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75FF3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8E576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2DCF00AB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18F26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D717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6685F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05B23B20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7922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90575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3604D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E7D6D" w14:paraId="6144C4B5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192E33D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B245FDF" w14:textId="77777777" w:rsidR="00D144FC" w:rsidRPr="00BE7D6D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D7EB724" w14:textId="77777777" w:rsidR="00D144FC" w:rsidRPr="00BE7D6D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E7D6D" w14:paraId="2596C9B1" w14:textId="77777777" w:rsidTr="003F1129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B2B6C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D95A4" w14:textId="77777777" w:rsidR="00D144FC" w:rsidRPr="00BE7D6D" w:rsidRDefault="00D144FC" w:rsidP="003F1129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29264" w14:textId="77777777" w:rsidR="00D144FC" w:rsidRPr="00BE7D6D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B1AE1B" w14:textId="77777777" w:rsidR="00EB5082" w:rsidRPr="00BE7D6D" w:rsidRDefault="00326E57" w:rsidP="00EB5082">
      <w:pPr>
        <w:jc w:val="center"/>
      </w:pPr>
      <w:r>
        <w:rPr>
          <w:sz w:val="32"/>
          <w:szCs w:val="32"/>
          <w:u w:val="single"/>
        </w:rPr>
        <w:br w:type="page"/>
      </w:r>
      <w:r w:rsidR="00EB5082">
        <w:rPr>
          <w:b/>
          <w:u w:val="single"/>
        </w:rPr>
        <w:lastRenderedPageBreak/>
        <w:t>Опрос</w:t>
      </w:r>
      <w:r w:rsidR="00EB5082" w:rsidRPr="00BE7D6D">
        <w:rPr>
          <w:b/>
          <w:u w:val="single"/>
        </w:rPr>
        <w:t xml:space="preserve"> «Индекс </w:t>
      </w:r>
      <w:r w:rsidR="00EB5082">
        <w:rPr>
          <w:b/>
          <w:u w:val="single"/>
        </w:rPr>
        <w:t xml:space="preserve">социальной и инвестиционной активности </w:t>
      </w:r>
      <w:r w:rsidR="00EB5082" w:rsidRPr="00BE7D6D">
        <w:rPr>
          <w:b/>
          <w:u w:val="single"/>
        </w:rPr>
        <w:t>РСПП»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034"/>
        <w:gridCol w:w="992"/>
      </w:tblGrid>
      <w:tr w:rsidR="00EB5082" w:rsidRPr="00BE7D6D" w14:paraId="4B6B2F39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970EFD0" w14:textId="77777777" w:rsidR="00EB5082" w:rsidRPr="00EB5082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CACECA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BE7D6D">
              <w:rPr>
                <w:b/>
                <w:i/>
                <w:sz w:val="20"/>
                <w:szCs w:val="20"/>
              </w:rPr>
              <w:t>1 «Да», 2 «Нет»</w:t>
            </w:r>
            <w:r w:rsidRPr="00BE7D6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0FED62D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3202CD48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F845C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59CE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04D50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46A8895F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A071E" w14:textId="77777777" w:rsidR="00EB5082" w:rsidRPr="00BE7D6D" w:rsidRDefault="00EB5082" w:rsidP="00EB5082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FDA13" w14:textId="77777777" w:rsidR="00EB5082" w:rsidRPr="00BE7D6D" w:rsidRDefault="00EB5082" w:rsidP="00EB5082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DCC04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2CD601C7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AEC2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1C06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EE00D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36CD3D00" w14:textId="77777777" w:rsidTr="00EB508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F0BD5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5C15F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 xml:space="preserve">Использование различных вариантов сокращения рабочего времени (неполная трудовая неделя, короткий рабочий день, </w:t>
            </w:r>
            <w:proofErr w:type="spellStart"/>
            <w:r w:rsidRPr="00BE7D6D">
              <w:rPr>
                <w:sz w:val="20"/>
                <w:szCs w:val="20"/>
              </w:rPr>
              <w:t>и.т.д</w:t>
            </w:r>
            <w:proofErr w:type="spellEnd"/>
            <w:r w:rsidRPr="00BE7D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82EEE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07170BB8" w14:textId="77777777" w:rsidTr="00EB508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9E8FC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C1065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DCE7A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B88FA7A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94CD1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E7D6D">
              <w:rPr>
                <w:sz w:val="20"/>
                <w:szCs w:val="20"/>
              </w:rPr>
              <w:t>.6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49F8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8E153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8D6B771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0FE058B" w14:textId="77777777" w:rsidR="00EB5082" w:rsidRPr="007D0000" w:rsidRDefault="00EB5082" w:rsidP="00EB5082">
            <w:pPr>
              <w:rPr>
                <w:b/>
                <w:i/>
                <w:sz w:val="20"/>
                <w:szCs w:val="20"/>
                <w:lang w:val="en-US"/>
              </w:rPr>
            </w:pPr>
            <w:r w:rsidRPr="007D0000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C277C91" w14:textId="77777777" w:rsidR="00EB5082" w:rsidRPr="007D0000" w:rsidRDefault="00EB5082" w:rsidP="00EB5082">
            <w:pPr>
              <w:rPr>
                <w:i/>
                <w:sz w:val="20"/>
                <w:szCs w:val="20"/>
              </w:rPr>
            </w:pPr>
            <w:r w:rsidRPr="007D0000">
              <w:rPr>
                <w:i/>
                <w:sz w:val="20"/>
                <w:szCs w:val="20"/>
              </w:rPr>
              <w:t>Если в Вашей компании приняты и действуют социальные программы для сотрудников, укажите, пожалуйста, что именно в них входит?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1E27CB3" w14:textId="77777777" w:rsidR="00EB5082" w:rsidRPr="007D0000" w:rsidRDefault="00EB5082" w:rsidP="00EB508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B5082" w:rsidRPr="00BE7D6D" w14:paraId="68D291ED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4850C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4FBD42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Дополнительное пенсионное страхование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1C5415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15F09A0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352B4E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CB32FE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Добровольное медицинское страхование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70043A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24EA77B0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010FD3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C8DD2E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Оплата путевок (санаторно-курортного лечения, детского отдыха)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DA0B27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7234067B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FE6E56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DBAA17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Дополнительные по сравнению с установленными законодательством социальные выплаты работникам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190DD3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3EF782C3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E98AAD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7A0191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Жилищные программы для работников (возможно с использованием механизмов ипотечного кредитования)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9ACEAD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2122F4B7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604A5B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BE7D6D">
              <w:rPr>
                <w:sz w:val="20"/>
                <w:szCs w:val="20"/>
              </w:rPr>
              <w:t>.6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1164E4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сотрудников питанием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5864E1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52E68944" w14:textId="77777777" w:rsidTr="00EB508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12D663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.7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EB77FDC" w14:textId="77777777" w:rsidR="00EB5082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транспорта для доставки сотрудников на работу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0B10A56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EB5082" w:rsidRPr="00BE7D6D" w14:paraId="7E2166BB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2CD1A3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73558C" w14:textId="77777777" w:rsidR="00EB5082" w:rsidRPr="00BE7D6D" w:rsidRDefault="00EB5082" w:rsidP="00EB5082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Другое (что именно?)____________________________________________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A5B519" w14:textId="77777777" w:rsidR="00EB5082" w:rsidRPr="00BE7D6D" w:rsidRDefault="00EB5082" w:rsidP="00EB5082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7D0000" w14:paraId="33F2F25C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26F0E4A" w14:textId="77777777" w:rsidR="00B12953" w:rsidRPr="003F6866" w:rsidRDefault="00B12953" w:rsidP="00787640">
            <w:pPr>
              <w:rPr>
                <w:b/>
                <w:i/>
                <w:sz w:val="20"/>
                <w:szCs w:val="20"/>
                <w:lang w:val="en-US"/>
              </w:rPr>
            </w:pPr>
            <w:r w:rsidRPr="003F6866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841E8C" w14:textId="0B674730" w:rsidR="00B12953" w:rsidRPr="007D0000" w:rsidRDefault="00B12953" w:rsidP="00B129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Если сравнивать объёмы средств, направляемых на социальные программы в Вашей компании, то </w:t>
            </w:r>
            <w:r w:rsidR="00F2650C">
              <w:rPr>
                <w:i/>
                <w:sz w:val="20"/>
                <w:szCs w:val="20"/>
              </w:rPr>
              <w:t>по сравнению с предыдущим месяцем бюджет на социальные программы…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C94CFC1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7D11B16D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4885B2" w14:textId="77777777" w:rsidR="00B12953" w:rsidRPr="007D0000" w:rsidRDefault="00B12953" w:rsidP="00787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D0000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3DC213" w14:textId="6FD5CF05" w:rsidR="00B12953" w:rsidRPr="007909A1" w:rsidRDefault="00B12953" w:rsidP="00B12953">
            <w:pPr>
              <w:rPr>
                <w:sz w:val="20"/>
                <w:szCs w:val="20"/>
              </w:rPr>
            </w:pPr>
            <w:r w:rsidRPr="007909A1">
              <w:rPr>
                <w:sz w:val="20"/>
                <w:szCs w:val="20"/>
              </w:rPr>
              <w:t>увеличился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B4B2686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31590B73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D09F21" w14:textId="77777777" w:rsidR="00B12953" w:rsidRPr="007D0000" w:rsidRDefault="00B12953" w:rsidP="00787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D0000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758AA2" w14:textId="77777777" w:rsidR="00B12953" w:rsidRPr="007909A1" w:rsidRDefault="00B12953" w:rsidP="00B12953">
            <w:pPr>
              <w:rPr>
                <w:sz w:val="20"/>
                <w:szCs w:val="20"/>
              </w:rPr>
            </w:pPr>
            <w:r w:rsidRPr="007909A1">
              <w:rPr>
                <w:sz w:val="20"/>
                <w:szCs w:val="20"/>
              </w:rPr>
              <w:t>не изменился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85433EE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12F4324D" w14:textId="77777777" w:rsidTr="00B12953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191A63" w14:textId="77777777" w:rsidR="00B12953" w:rsidRPr="007D0000" w:rsidRDefault="00B12953" w:rsidP="00787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D0000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16191D" w14:textId="77777777" w:rsidR="00B12953" w:rsidRPr="007909A1" w:rsidRDefault="00B12953" w:rsidP="00B12953">
            <w:pPr>
              <w:rPr>
                <w:sz w:val="20"/>
                <w:szCs w:val="20"/>
              </w:rPr>
            </w:pPr>
            <w:r w:rsidRPr="007909A1">
              <w:rPr>
                <w:sz w:val="20"/>
                <w:szCs w:val="20"/>
              </w:rPr>
              <w:t>стал меньше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CE3C82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7D0000" w14:paraId="0A12A373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D3A7D1A" w14:textId="77777777" w:rsidR="00B12953" w:rsidRPr="003F6866" w:rsidRDefault="00B12953" w:rsidP="00787640">
            <w:pPr>
              <w:rPr>
                <w:i/>
                <w:sz w:val="20"/>
                <w:szCs w:val="20"/>
                <w:lang w:val="en-US"/>
              </w:rPr>
            </w:pPr>
            <w:r w:rsidRPr="003F6866">
              <w:rPr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7DE3314" w14:textId="77777777" w:rsidR="00B12953" w:rsidRPr="007D0000" w:rsidRDefault="00B12953" w:rsidP="00787640">
            <w:pPr>
              <w:rPr>
                <w:i/>
                <w:sz w:val="20"/>
                <w:szCs w:val="20"/>
              </w:rPr>
            </w:pPr>
            <w:r w:rsidRPr="007D0000">
              <w:rPr>
                <w:i/>
                <w:sz w:val="20"/>
                <w:szCs w:val="20"/>
              </w:rPr>
              <w:t>Участвует ли Ваша компания в реализации дополнительных мер по снижению напряжённости на рынке труда региона?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5A3791" w14:textId="77777777" w:rsidR="00B12953" w:rsidRPr="007D0000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BE7D6D" w14:paraId="4A25ADD2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152A4E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F04964E" w14:textId="77777777" w:rsidR="00B12953" w:rsidRPr="00BE7D6D" w:rsidRDefault="00B12953" w:rsidP="0078764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Организация временной занятости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06E901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6948D995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8A1EB1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7C83821" w14:textId="77777777" w:rsidR="00B12953" w:rsidRPr="00BE7D6D" w:rsidRDefault="00B12953" w:rsidP="0078764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Опережающее обучение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71E1CEF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7FEAC4E0" w14:textId="77777777" w:rsidTr="003F686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D02463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10BC17" w14:textId="77777777" w:rsidR="00B12953" w:rsidRPr="00BE7D6D" w:rsidRDefault="00B12953" w:rsidP="00787640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Стажировка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0C74D4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75838136" w14:textId="77777777" w:rsidTr="003F686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C8FB9BC" w14:textId="77777777" w:rsidR="00B12953" w:rsidRPr="003F6866" w:rsidRDefault="00B12953" w:rsidP="00787640">
            <w:pPr>
              <w:rPr>
                <w:i/>
                <w:sz w:val="20"/>
                <w:szCs w:val="20"/>
                <w:lang w:val="en-US"/>
              </w:rPr>
            </w:pPr>
            <w:r w:rsidRPr="003F6866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D564F2" w14:textId="71450F9E" w:rsidR="00B12953" w:rsidRPr="003F6866" w:rsidRDefault="00B12953" w:rsidP="00787640">
            <w:pPr>
              <w:rPr>
                <w:i/>
                <w:sz w:val="20"/>
                <w:szCs w:val="20"/>
              </w:rPr>
            </w:pPr>
            <w:r w:rsidRPr="003F6866">
              <w:rPr>
                <w:i/>
                <w:sz w:val="20"/>
                <w:szCs w:val="20"/>
              </w:rPr>
              <w:t>Если Ваша компания вела в прошедшем месяце инвестиционные проекты, то…</w:t>
            </w:r>
            <w:r w:rsidR="007909A1">
              <w:rPr>
                <w:i/>
                <w:sz w:val="20"/>
                <w:szCs w:val="20"/>
              </w:rPr>
              <w:t xml:space="preserve"> (можно выбрать несколько вариантов ответа)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8E774B" w14:textId="77777777" w:rsidR="00B12953" w:rsidRPr="003F6866" w:rsidRDefault="00B12953" w:rsidP="007876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953" w:rsidRPr="00BE7D6D" w14:paraId="7BC8C1A5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00F651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F66B73" w14:textId="7DF7BB9A" w:rsidR="00B12953" w:rsidRPr="00BE7D6D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Они </w:t>
            </w:r>
            <w:r w:rsidR="004464C1">
              <w:rPr>
                <w:sz w:val="20"/>
                <w:szCs w:val="20"/>
              </w:rPr>
              <w:t>реализовывались</w:t>
            </w:r>
            <w:r>
              <w:rPr>
                <w:sz w:val="20"/>
                <w:szCs w:val="20"/>
              </w:rPr>
              <w:t xml:space="preserve"> согласно инвестиционн</w:t>
            </w:r>
            <w:r w:rsidR="00E052B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п</w:t>
            </w:r>
            <w:r w:rsidR="00E052B0">
              <w:rPr>
                <w:sz w:val="20"/>
                <w:szCs w:val="20"/>
              </w:rPr>
              <w:t>рограмме</w:t>
            </w:r>
            <w:r w:rsidR="00F86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84F572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2DDF5366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B9CFB9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662E4EA" w14:textId="0C0B7E1E" w:rsidR="00B12953" w:rsidRPr="00BE7D6D" w:rsidRDefault="004464C1" w:rsidP="003F6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осуществлялась с о</w:t>
            </w:r>
            <w:r w:rsidR="00B12953">
              <w:rPr>
                <w:sz w:val="20"/>
                <w:szCs w:val="20"/>
              </w:rPr>
              <w:t>тставание</w:t>
            </w:r>
            <w:r>
              <w:rPr>
                <w:sz w:val="20"/>
                <w:szCs w:val="20"/>
              </w:rPr>
              <w:t>м</w:t>
            </w:r>
            <w:r w:rsidR="00B12953">
              <w:rPr>
                <w:sz w:val="20"/>
                <w:szCs w:val="20"/>
              </w:rPr>
              <w:t xml:space="preserve"> от графика</w:t>
            </w:r>
            <w:r w:rsidR="00E052B0">
              <w:rPr>
                <w:sz w:val="20"/>
                <w:szCs w:val="20"/>
              </w:rPr>
              <w:t xml:space="preserve"> инвестиционной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F4D6C0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B12953" w:rsidRPr="00BE7D6D" w14:paraId="1347EDBE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8F4D1D" w14:textId="77777777" w:rsidR="00B12953" w:rsidRPr="003F6866" w:rsidRDefault="00B12953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8E424D" w14:textId="38FFC7D6" w:rsidR="00B12953" w:rsidRPr="00BE7D6D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осуществлялась с опе</w:t>
            </w:r>
            <w:r w:rsidR="00B12953">
              <w:rPr>
                <w:sz w:val="20"/>
                <w:szCs w:val="20"/>
              </w:rPr>
              <w:t>режение графика</w:t>
            </w:r>
            <w:r w:rsidR="00E052B0">
              <w:rPr>
                <w:sz w:val="20"/>
                <w:szCs w:val="20"/>
              </w:rPr>
              <w:t xml:space="preserve"> инвестиционной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926C0D" w14:textId="77777777" w:rsidR="00B12953" w:rsidRPr="00BE7D6D" w:rsidRDefault="00B12953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4464C1" w:rsidRPr="00BE7D6D" w14:paraId="286F7AEE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A3846C" w14:textId="52834EEA" w:rsidR="004464C1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1C10DA" w14:textId="378DAD3D" w:rsidR="004464C1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</w:t>
            </w:r>
            <w:r w:rsidR="007909A1">
              <w:rPr>
                <w:sz w:val="20"/>
                <w:szCs w:val="20"/>
              </w:rPr>
              <w:t>существлялась с сокращением объё</w:t>
            </w:r>
            <w:r>
              <w:rPr>
                <w:sz w:val="20"/>
                <w:szCs w:val="20"/>
              </w:rPr>
              <w:t>ма финансирования по сравнению с инвест</w:t>
            </w:r>
            <w:r w:rsidR="00E052B0">
              <w:rPr>
                <w:sz w:val="20"/>
                <w:szCs w:val="20"/>
              </w:rPr>
              <w:t>программой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BF7170" w14:textId="77777777" w:rsidR="004464C1" w:rsidRPr="00BE7D6D" w:rsidRDefault="004464C1" w:rsidP="00787640">
            <w:pPr>
              <w:jc w:val="center"/>
              <w:rPr>
                <w:sz w:val="20"/>
                <w:szCs w:val="20"/>
              </w:rPr>
            </w:pPr>
          </w:p>
        </w:tc>
      </w:tr>
      <w:tr w:rsidR="004464C1" w:rsidRPr="00BE7D6D" w14:paraId="33378A56" w14:textId="77777777" w:rsidTr="007D000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E99D52" w14:textId="2A344DF9" w:rsidR="004464C1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4555C3" w14:textId="01649AB9" w:rsidR="004464C1" w:rsidRDefault="004464C1" w:rsidP="0078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</w:t>
            </w:r>
            <w:r w:rsidR="007909A1">
              <w:rPr>
                <w:sz w:val="20"/>
                <w:szCs w:val="20"/>
              </w:rPr>
              <w:t>существлялась с увеличением объё</w:t>
            </w:r>
            <w:r>
              <w:rPr>
                <w:sz w:val="20"/>
                <w:szCs w:val="20"/>
              </w:rPr>
              <w:t>ма финансирования по сравнению с инвестпрограммой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F80729" w14:textId="77777777" w:rsidR="004464C1" w:rsidRPr="00BE7D6D" w:rsidRDefault="004464C1" w:rsidP="007876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D7F5C6" w14:textId="77777777" w:rsidR="006E029D" w:rsidRDefault="006E029D" w:rsidP="006E029D">
      <w:pPr>
        <w:jc w:val="center"/>
        <w:rPr>
          <w:u w:val="single"/>
        </w:rPr>
      </w:pPr>
    </w:p>
    <w:p w14:paraId="3E4558F8" w14:textId="77777777" w:rsidR="002146C4" w:rsidRDefault="002146C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228369B0" w14:textId="7E2B8616" w:rsidR="00326E57" w:rsidRDefault="002146C4" w:rsidP="006E029D">
      <w:pPr>
        <w:jc w:val="center"/>
        <w:rPr>
          <w:b/>
          <w:u w:val="single"/>
        </w:rPr>
      </w:pPr>
      <w:bookmarkStart w:id="0" w:name="_Hlk173362316"/>
      <w:r w:rsidRPr="002146C4">
        <w:rPr>
          <w:b/>
          <w:u w:val="single"/>
        </w:rPr>
        <w:lastRenderedPageBreak/>
        <w:t>Опрос о возможных мерах поддержки компаний</w:t>
      </w:r>
    </w:p>
    <w:bookmarkEnd w:id="0"/>
    <w:p w14:paraId="690D151E" w14:textId="77777777" w:rsidR="00FC1D14" w:rsidRDefault="002146C4" w:rsidP="002146C4">
      <w:pPr>
        <w:jc w:val="both"/>
        <w:rPr>
          <w:b/>
        </w:rPr>
      </w:pPr>
      <w:r>
        <w:rPr>
          <w:b/>
        </w:rPr>
        <w:tab/>
      </w:r>
    </w:p>
    <w:p w14:paraId="60CCA295" w14:textId="33E83403" w:rsidR="002146C4" w:rsidRPr="00FC1D14" w:rsidRDefault="002146C4" w:rsidP="00FC1D14">
      <w:pPr>
        <w:ind w:firstLine="708"/>
        <w:jc w:val="both"/>
      </w:pPr>
      <w:bookmarkStart w:id="1" w:name="_Hlk173362344"/>
      <w:r w:rsidRPr="00FC1D14">
        <w:t>В соответствии с поручением Президента РФ</w:t>
      </w:r>
      <w:bookmarkEnd w:id="1"/>
      <w:r w:rsidRPr="00FC1D14">
        <w:t xml:space="preserve"> Правительство Российской Федерации совместно с </w:t>
      </w:r>
      <w:bookmarkStart w:id="2" w:name="_Hlk173362377"/>
      <w:r w:rsidRPr="00FC1D14">
        <w:t>Агентством стратегических инициатив по продвижению новых проектов</w:t>
      </w:r>
      <w:bookmarkEnd w:id="2"/>
      <w:r w:rsidRPr="00FC1D14">
        <w:t xml:space="preserve"> осуществляет </w:t>
      </w:r>
      <w:del w:id="3" w:author="Maria Gluhova" w:date="2024-07-31T23:29:00Z" w16du:dateUtc="2024-07-31T20:29:00Z">
        <w:r w:rsidRPr="00FC1D14" w:rsidDel="00950E39">
          <w:delText xml:space="preserve">в настоящее время </w:delText>
        </w:r>
      </w:del>
      <w:r w:rsidRPr="00FC1D14">
        <w:t xml:space="preserve">подготовку предложений по административным, финансовым и иным мерам поддержки хозяйствующих субъектов, применяющих в своей деятельности </w:t>
      </w:r>
      <w:ins w:id="4" w:author="Maria Gluhova" w:date="2024-07-31T23:29:00Z" w16du:dateUtc="2024-07-31T20:29:00Z">
        <w:r w:rsidR="00950E39">
          <w:t>С</w:t>
        </w:r>
      </w:ins>
      <w:del w:id="5" w:author="Maria Gluhova" w:date="2024-07-31T23:29:00Z" w16du:dateUtc="2024-07-31T20:29:00Z">
        <w:r w:rsidRPr="00FC1D14" w:rsidDel="00950E39">
          <w:delText>с</w:delText>
        </w:r>
      </w:del>
      <w:r w:rsidRPr="00FC1D14">
        <w:t>тандарт общественного капитала бизнеса (далее – Стандарт</w:t>
      </w:r>
      <w:ins w:id="6" w:author="Maria Gluhova" w:date="2024-07-31T23:29:00Z" w16du:dateUtc="2024-07-31T20:29:00Z">
        <w:r w:rsidR="00950E39">
          <w:t xml:space="preserve"> ОКБ</w:t>
        </w:r>
      </w:ins>
      <w:r w:rsidRPr="00FC1D14">
        <w:t>). Цель Стандарта</w:t>
      </w:r>
      <w:ins w:id="7" w:author="Maria Gluhova" w:date="2024-07-31T23:29:00Z" w16du:dateUtc="2024-07-31T20:29:00Z">
        <w:r w:rsidR="00950E39">
          <w:t xml:space="preserve"> ОКБ</w:t>
        </w:r>
      </w:ins>
      <w:r w:rsidRPr="00FC1D14">
        <w:t xml:space="preserve"> – признать и стимулировать вклад организаций в долгосрочное общественное благосостояние и социально-экономическое развитие Российской Федерации. </w:t>
      </w:r>
    </w:p>
    <w:p w14:paraId="67A01F50" w14:textId="2DB0390F" w:rsidR="002146C4" w:rsidRPr="00FC1D14" w:rsidRDefault="002146C4" w:rsidP="00FC1D14">
      <w:pPr>
        <w:ind w:firstLine="708"/>
        <w:jc w:val="both"/>
      </w:pPr>
      <w:r w:rsidRPr="00FC1D14">
        <w:t>Со стороны компаний-членов РСПП необходима оценка потенциального интереса к возможным мерам поддержки, актуальных в связи с реализацией Стандарта</w:t>
      </w:r>
      <w:ins w:id="8" w:author="Maria Gluhova" w:date="2024-07-31T23:29:00Z" w16du:dateUtc="2024-07-31T20:29:00Z">
        <w:r w:rsidR="00950E39">
          <w:t xml:space="preserve"> ОК</w:t>
        </w:r>
      </w:ins>
      <w:ins w:id="9" w:author="Maria Gluhova" w:date="2024-07-31T23:30:00Z" w16du:dateUtc="2024-07-31T20:30:00Z">
        <w:r w:rsidR="00950E39">
          <w:t>Б</w:t>
        </w:r>
      </w:ins>
      <w:r w:rsidRPr="00FC1D14">
        <w:t>.</w:t>
      </w:r>
    </w:p>
    <w:p w14:paraId="631206E6" w14:textId="584C7C50" w:rsidR="002146C4" w:rsidRDefault="002146C4" w:rsidP="002146C4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034"/>
        <w:gridCol w:w="992"/>
      </w:tblGrid>
      <w:tr w:rsidR="00E45186" w:rsidRPr="007D0000" w14:paraId="6C9A9D73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7A7BA6E" w14:textId="56E3FCE3" w:rsidR="00E45186" w:rsidRPr="00E45186" w:rsidRDefault="00E45186" w:rsidP="00CB53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8A7F702" w14:textId="4DE5D435" w:rsidR="00E45186" w:rsidRPr="00E45186" w:rsidRDefault="00E45186" w:rsidP="00E45186">
            <w:pPr>
              <w:rPr>
                <w:b/>
                <w:i/>
                <w:sz w:val="20"/>
                <w:szCs w:val="20"/>
              </w:rPr>
            </w:pPr>
            <w:r w:rsidRPr="00E45186">
              <w:rPr>
                <w:b/>
                <w:i/>
                <w:sz w:val="22"/>
                <w:szCs w:val="20"/>
              </w:rPr>
              <w:t xml:space="preserve">Какие меры поддержки из предложенного списка вызывают наибольший потенциальный интерес у Вашей компании? Выберите </w:t>
            </w:r>
            <w:r w:rsidR="00FC1D14">
              <w:rPr>
                <w:b/>
                <w:i/>
                <w:sz w:val="22"/>
                <w:szCs w:val="20"/>
              </w:rPr>
              <w:t>не более ПЯТИ</w:t>
            </w:r>
            <w:r w:rsidRPr="00E45186">
              <w:rPr>
                <w:b/>
                <w:i/>
                <w:sz w:val="22"/>
                <w:szCs w:val="20"/>
              </w:rPr>
              <w:t xml:space="preserve"> возможных варианта ответа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EBBFB0A" w14:textId="77777777" w:rsidR="00E45186" w:rsidRPr="007D0000" w:rsidRDefault="00E45186" w:rsidP="00CB536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C1D14" w:rsidRPr="00BE7D6D" w14:paraId="377EE2A9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297376C" w14:textId="050ACFFF" w:rsidR="00FC1D14" w:rsidRPr="00BE7D6D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E35DA69" w14:textId="24A2D097" w:rsidR="00FC1D14" w:rsidRPr="00E45186" w:rsidRDefault="00FC1D14" w:rsidP="00CB536F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Включение в </w:t>
            </w:r>
            <w:proofErr w:type="spellStart"/>
            <w:r>
              <w:rPr>
                <w:color w:val="000000"/>
                <w:sz w:val="22"/>
                <w:szCs w:val="22"/>
              </w:rPr>
              <w:t>нестоимостные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критерии соответствие Стандарту ОКБ в гос. закупках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08E67B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5005F614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CA4F7A" w14:textId="0ADA1BD8" w:rsidR="00FC1D14" w:rsidRPr="00BE7D6D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57CC3F" w14:textId="1528EE00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авансирования в гос. закупках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4346F5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4FA522F0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BE30C7" w14:textId="6C6AD567" w:rsidR="00FC1D14" w:rsidRPr="00BE7D6D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61F373" w14:textId="5E3F31DE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Сокращение сроков оплаты в гос. закупках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C53C3F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6EE9D3B1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3A3A2A" w14:textId="5989C980" w:rsidR="00FC1D14" w:rsidRPr="00BE7D6D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D62318" w14:textId="3968F082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Исключение требований об обеспечении, опыте при проведении гос.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0D0E48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34BA5AE5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6B311A" w14:textId="160421B9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477966" w14:textId="57F43878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Включение в перечень требований к заявителю на получение действующих мер поддержки (меры поддержки производства и НИОКР, развития МСП, агропредприятий, льготы для IT компаний и др.) критериев соответствия Стандарту ОКБ, дающих конкурсное преимущество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3093EC9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318F7310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C3DCDAB" w14:textId="378E711A" w:rsidR="00FC1D14" w:rsidRPr="00BE7D6D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A080818" w14:textId="717D7A7D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Субсидии и гранты на реализацию социальных и экологических практик и проектов, включая софинансирование за счёт гос. программ и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12B34A5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4B1190BB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3DED79" w14:textId="6E95C371" w:rsidR="00FC1D14" w:rsidRPr="00BE7D6D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CC31CB" w14:textId="4A690EAA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Компенсация части затрат на приобретение технологий и оборудования, направленных на уменьшение экологического и углеродного следа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D9F15BC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04070BB0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EA420D" w14:textId="0277AD75" w:rsidR="00FC1D14" w:rsidRPr="00BE7D6D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F4F10B" w14:textId="11CEB65D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Льготные кредитные условия для социальных и экологических проектов, соответствующих критериям проектов устойчивого развития в РФ (Постановление Правительства РФ от 21.09.2021 N 1587 (ред. от 11.03.2023)), в т. ч. субсидирование кредитной ставки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3D02ACF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4B4736DF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E55F680" w14:textId="44460818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2DE7D0A" w14:textId="4236C71B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Субсидирование процентных ставок по кредитам, привлечённым на финансирование проектов в области устойчивого развития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6FE23D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5AE182B9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10D465" w14:textId="4DB1491A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EB0CFD4" w14:textId="58F204F3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Налоговый вычет расходов на социальные и благотворительные проекты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021C723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52CF0155" w14:textId="77777777" w:rsidTr="00FC1D14">
        <w:trPr>
          <w:trHeight w:val="173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60DA89" w14:textId="254E46C2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AC7FC0" w14:textId="57B4C9B9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Льготные условия на выпуск зелёных/адаптационных/социальных облигаций, в т. ч. субсидирование выпуска, возмещение затрат на выплаты купонного дохода по таким облигациям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2ADDB9E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722D498C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72F7E9" w14:textId="46FD51EC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9DA446" w14:textId="695864E7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Налоговые льготы на доход от зелёных / социальных акций, облигаций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B3EA38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3C483116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E6B6C94" w14:textId="7F3CB594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315930" w14:textId="30CA68C0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Компенсация обучения в области устойчивого развития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373DBD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4C6FBEDE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8FE006" w14:textId="570EEFB7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2922784" w14:textId="61BDB657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Сокращение проверок в рамках проведения контрольно-надзорных мероприятий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02A48E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4D5A362B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5FA2EF9" w14:textId="730F308B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E90EFB" w14:textId="46090DF5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Гарантии неприменения отдельных актов в соответствии с законодательством о защите и поощрении капиталовложений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F064DD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1996D5C9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DCFF31" w14:textId="28C6485F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36C008" w14:textId="64694E7D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Предоставление поручительств при оформлении кредита и иных финансовых инструментов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71ECD0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6C248EF0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7D7928" w14:textId="59D3325C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B9DBBE9" w14:textId="6D39A4B0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Предоставление земельных участков, находящихся в государственной или муниципальной собственности, в аренду без торгов для реализации проектов в области устойчивого развития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3EC550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13D7CC6E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8C7736" w14:textId="163FE910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C62D5C" w14:textId="576FD964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Предоставление помещений, находящихся в государственной или муниципальной собственности, в аренду без торгов для реализации проектов в области устойчивого развития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C6D4A1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510E7186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8CA4451" w14:textId="2CDCC509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ABC5A5" w14:textId="36A9E5EA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Оперативное рассмотрение обращений  в исполнительных органах субъекта РФ, в том числе при предоставлении государственных услуг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2CA2C32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604B122D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2260928" w14:textId="2C7FA2EB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3A1773" w14:textId="2EE61BD9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Оказание содействия исполнительными органами субъекта РФ в первоочередном рассмотрении обращений компании в ресурсоснабжающие организации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A28166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22F1A1B1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B05264F" w14:textId="3799D123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9B75FF" w14:textId="0EF69F42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Рассмотрение в первоочередном порядке обращений ответственной организации на заседаниях Совета по улучшению инвестиционного климата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A0A948D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2F46F21E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D4CD2F" w14:textId="22F8F54C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D03B4C" w14:textId="26484ED7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 w:rsidRPr="00FC1D14">
              <w:rPr>
                <w:color w:val="000000"/>
                <w:sz w:val="22"/>
                <w:szCs w:val="22"/>
              </w:rPr>
              <w:t>Вынесение Советом по улучшению инвестиционного климата и содействию развитию конкуренции вопросов, связанных с ответственным ведением бизнеса, на рассмотрение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7FA76E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6F998CBC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C3237E" w14:textId="43E72652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357444" w14:textId="1B042FCD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экспертной и консультационной поддержки по вопросам, связанным с ответственным ведением бизнеса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9B9FFDC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7719E6F0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0B90533" w14:textId="15B5FD18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5096DF1" w14:textId="0AAA7955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Публичный реестр компаний, прошедших процедуру верификации соответствия Стандарту ОКБ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CB6621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630AB1AC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C99264" w14:textId="01BB4B61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01EB1B" w14:textId="5C29B91E" w:rsid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Освещение социальных и экологических практик компаний, прошедших процедуру верификации соответствия Стандарту ОКБ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A55069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2C5172FF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4EF20C" w14:textId="09476A8F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A872AD" w14:textId="47AFACFB" w:rsid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Продвижение на рынках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443928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4501D05F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BB574B5" w14:textId="13CFAAC6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4B15F4" w14:textId="398C0767" w:rsid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Форум, направленный на освещение социальных практик компаний, прошедших процедуру верификации соответствия Стандарту ОКБ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95EF15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43EABC35" w14:textId="77777777" w:rsidTr="00CB536F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A39AE2" w14:textId="20D72897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79D028" w14:textId="4C04DBAD" w:rsid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Выделение номинаций в области соответствия Стандарту ОКБ в рамках существующих премий социально ответственного бизнеса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8335257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15C6A79D" w14:textId="77777777" w:rsidTr="00FC1D1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FBA8276" w14:textId="793CFC0F" w:rsidR="00FC1D14" w:rsidRPr="00E45186" w:rsidRDefault="00FC1D14" w:rsidP="00CB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2BBC1D" w14:textId="716C4CD8" w:rsid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участие в форумах / выставках / конференциях в области социальной ответственности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DC76CF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950E39" w:rsidRPr="00BE7D6D" w14:paraId="5437B444" w14:textId="77777777" w:rsidTr="00FC1D14">
        <w:trPr>
          <w:trHeight w:val="272"/>
          <w:ins w:id="10" w:author="Maria Gluhova" w:date="2024-07-31T23:33:00Z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72B6FD" w14:textId="7A8D6495" w:rsidR="00950E39" w:rsidRDefault="00950E39" w:rsidP="00CB536F">
            <w:pPr>
              <w:rPr>
                <w:ins w:id="11" w:author="Maria Gluhova" w:date="2024-07-31T23:33:00Z" w16du:dateUtc="2024-07-31T20:33:00Z"/>
                <w:sz w:val="20"/>
                <w:szCs w:val="20"/>
              </w:rPr>
            </w:pPr>
            <w:ins w:id="12" w:author="Maria Gluhova" w:date="2024-07-31T23:33:00Z" w16du:dateUtc="2024-07-31T20:33:00Z">
              <w:r>
                <w:rPr>
                  <w:sz w:val="20"/>
                  <w:szCs w:val="20"/>
                </w:rPr>
                <w:t>30</w:t>
              </w:r>
            </w:ins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6BC2ED" w14:textId="77777777" w:rsidR="00950E39" w:rsidRDefault="00950E39" w:rsidP="00CB536F">
            <w:pPr>
              <w:rPr>
                <w:ins w:id="13" w:author="Maria Gluhova" w:date="2024-07-31T23:33:00Z" w16du:dateUtc="2024-07-31T20:33:00Z"/>
                <w:color w:val="000000"/>
                <w:sz w:val="22"/>
                <w:szCs w:val="22"/>
              </w:rPr>
            </w:pPr>
            <w:ins w:id="14" w:author="Maria Gluhova" w:date="2024-07-31T23:33:00Z" w16du:dateUtc="2024-07-31T20:33:00Z">
              <w:r>
                <w:rPr>
                  <w:color w:val="000000"/>
                  <w:sz w:val="22"/>
                  <w:szCs w:val="22"/>
                </w:rPr>
                <w:t>Иные меры (укажите, какие)</w:t>
              </w:r>
            </w:ins>
          </w:p>
          <w:p w14:paraId="1F4B9D21" w14:textId="77777777" w:rsidR="00950E39" w:rsidRDefault="00950E39" w:rsidP="00CB536F">
            <w:pPr>
              <w:rPr>
                <w:ins w:id="15" w:author="Maria Gluhova" w:date="2024-07-31T23:33:00Z" w16du:dateUtc="2024-07-31T20:33:00Z"/>
                <w:color w:val="000000"/>
                <w:sz w:val="22"/>
                <w:szCs w:val="22"/>
              </w:rPr>
            </w:pPr>
          </w:p>
          <w:p w14:paraId="33E2C953" w14:textId="36F15844" w:rsidR="00950E39" w:rsidRDefault="00950E39" w:rsidP="00CB536F">
            <w:pPr>
              <w:rPr>
                <w:ins w:id="16" w:author="Maria Gluhova" w:date="2024-07-31T23:33:00Z" w16du:dateUtc="2024-07-31T20:33:00Z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523E96" w14:textId="77777777" w:rsidR="00950E39" w:rsidRPr="00BE7D6D" w:rsidRDefault="00950E39" w:rsidP="00CB536F">
            <w:pPr>
              <w:jc w:val="center"/>
              <w:rPr>
                <w:ins w:id="17" w:author="Maria Gluhova" w:date="2024-07-31T23:33:00Z" w16du:dateUtc="2024-07-31T20:33:00Z"/>
                <w:sz w:val="20"/>
                <w:szCs w:val="20"/>
              </w:rPr>
            </w:pPr>
          </w:p>
        </w:tc>
      </w:tr>
      <w:tr w:rsidR="00FC1D14" w:rsidRPr="003F6866" w14:paraId="0CD7BFCD" w14:textId="77777777" w:rsidTr="00FC1D1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26ED1A1" w14:textId="2558FDB0" w:rsidR="00FC1D14" w:rsidRPr="00FC1D14" w:rsidRDefault="00FC1D14" w:rsidP="00CB53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C1D14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06CE5FC" w14:textId="59A0F4D2" w:rsidR="00FC1D14" w:rsidRPr="00FC1D14" w:rsidRDefault="00FC1D14" w:rsidP="00CB536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FC1D14">
              <w:rPr>
                <w:b/>
                <w:i/>
                <w:color w:val="000000"/>
                <w:sz w:val="22"/>
                <w:szCs w:val="22"/>
              </w:rPr>
              <w:t>По выбранным мерам напишите, пожалуйста, Ваши предложения – в какой форме и как именно необходимо реализовать эти меры поддержки</w:t>
            </w:r>
            <w:ins w:id="18" w:author="Maria Gluhova" w:date="2024-07-31T23:30:00Z" w16du:dateUtc="2024-07-31T20:30:00Z">
              <w:r w:rsidR="00950E39">
                <w:rPr>
                  <w:b/>
                  <w:i/>
                  <w:color w:val="000000"/>
                  <w:sz w:val="22"/>
                  <w:szCs w:val="22"/>
                </w:rPr>
                <w:t xml:space="preserve"> (</w:t>
              </w:r>
            </w:ins>
            <w:ins w:id="19" w:author="Maria Gluhova" w:date="2024-07-31T23:32:00Z" w16du:dateUtc="2024-07-31T20:32:00Z">
              <w:r w:rsidR="00950E39">
                <w:rPr>
                  <w:b/>
                  <w:i/>
                  <w:color w:val="000000"/>
                  <w:sz w:val="22"/>
                  <w:szCs w:val="22"/>
                </w:rPr>
                <w:t>правка в конкретный нормативный правовой акт и т.д.)</w:t>
              </w:r>
            </w:ins>
            <w:r w:rsidRPr="00FC1D14">
              <w:rPr>
                <w:b/>
                <w:i/>
                <w:color w:val="000000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CBF9583" w14:textId="77777777" w:rsidR="00FC1D14" w:rsidRPr="00FC1D14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28CCEC19" w14:textId="77777777" w:rsidTr="00FC1D14">
        <w:trPr>
          <w:trHeight w:val="1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BE5C834" w14:textId="57294155" w:rsidR="00FC1D14" w:rsidRPr="003F6866" w:rsidRDefault="00FC1D14" w:rsidP="00CB536F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3E5D97" w14:textId="6DB4789C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Мера 1: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993681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063CF9AB" w14:textId="77777777" w:rsidTr="00FC1D14">
        <w:trPr>
          <w:trHeight w:val="1121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88A5106" w14:textId="64BC45EC" w:rsidR="00FC1D14" w:rsidRPr="003F6866" w:rsidRDefault="00FC1D14" w:rsidP="00CB536F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533A21" w14:textId="453A37C2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Мера 2: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E9F3DC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50549881" w14:textId="77777777" w:rsidTr="00FC1D14">
        <w:trPr>
          <w:trHeight w:val="983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C42D82E" w14:textId="25D36C17" w:rsidR="00FC1D14" w:rsidRPr="003F6866" w:rsidRDefault="00FC1D14" w:rsidP="00CB536F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6C4C5A" w14:textId="7F03283E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Мера 3: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BA0B69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325ADEC7" w14:textId="77777777" w:rsidTr="00FC1D14">
        <w:trPr>
          <w:trHeight w:val="98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86B7324" w14:textId="3AE683C6" w:rsidR="00FC1D14" w:rsidRDefault="00FC1D14" w:rsidP="00CB536F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D2D0399" w14:textId="24EFD5F6" w:rsidR="00FC1D14" w:rsidRPr="00FC1D14" w:rsidRDefault="00FC1D14" w:rsidP="00CB53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Мера 4: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2EFBE0E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  <w:tr w:rsidR="00FC1D14" w:rsidRPr="00BE7D6D" w14:paraId="199B4769" w14:textId="77777777" w:rsidTr="00060FD5">
        <w:trPr>
          <w:trHeight w:val="1121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3213AE7" w14:textId="385A1F78" w:rsidR="00FC1D14" w:rsidRDefault="00FC1D14" w:rsidP="00CB536F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DD9C1E" w14:textId="54D5895A" w:rsidR="00FC1D14" w:rsidRPr="00060FD5" w:rsidRDefault="00FC1D14" w:rsidP="00CB536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Мера 5: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BAE977" w14:textId="77777777" w:rsidR="00FC1D14" w:rsidRPr="00BE7D6D" w:rsidRDefault="00FC1D14" w:rsidP="00CB53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394216" w14:textId="6A74F6B8" w:rsidR="002146C4" w:rsidRPr="002146C4" w:rsidRDefault="00060FD5" w:rsidP="00F05D5D">
      <w:pPr>
        <w:jc w:val="center"/>
        <w:rPr>
          <w:b/>
        </w:rPr>
      </w:pPr>
      <w:r w:rsidRPr="006E029D">
        <w:rPr>
          <w:sz w:val="22"/>
          <w:szCs w:val="22"/>
          <w:u w:val="single"/>
        </w:rPr>
        <w:t>СПАСИБО ЗА УЧАСТИЕ В ОПРОСЕ!</w:t>
      </w:r>
    </w:p>
    <w:sectPr w:rsidR="002146C4" w:rsidRPr="002146C4" w:rsidSect="00C20A90">
      <w:headerReference w:type="default" r:id="rId14"/>
      <w:pgSz w:w="16838" w:h="11906" w:orient="landscape"/>
      <w:pgMar w:top="566" w:right="709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AAC82" w14:textId="77777777" w:rsidR="00A21819" w:rsidRDefault="00A21819" w:rsidP="00767B05">
      <w:r>
        <w:separator/>
      </w:r>
    </w:p>
  </w:endnote>
  <w:endnote w:type="continuationSeparator" w:id="0">
    <w:p w14:paraId="60D8F827" w14:textId="77777777" w:rsidR="00A21819" w:rsidRDefault="00A21819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448A2" w14:textId="77777777" w:rsidR="00A21819" w:rsidRDefault="00A21819" w:rsidP="00767B05">
      <w:r>
        <w:separator/>
      </w:r>
    </w:p>
  </w:footnote>
  <w:footnote w:type="continuationSeparator" w:id="0">
    <w:p w14:paraId="1D737ED4" w14:textId="77777777" w:rsidR="00A21819" w:rsidRDefault="00A21819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7617974"/>
      <w:docPartObj>
        <w:docPartGallery w:val="Page Numbers (Top of Page)"/>
        <w:docPartUnique/>
      </w:docPartObj>
    </w:sdtPr>
    <w:sdtEndPr/>
    <w:sdtContent>
      <w:p w14:paraId="218C60ED" w14:textId="77777777" w:rsidR="00787640" w:rsidRDefault="00787640" w:rsidP="008533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F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D1C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702314">
    <w:abstractNumId w:val="4"/>
  </w:num>
  <w:num w:numId="2" w16cid:durableId="1953315012">
    <w:abstractNumId w:val="5"/>
  </w:num>
  <w:num w:numId="3" w16cid:durableId="1181162924">
    <w:abstractNumId w:val="12"/>
  </w:num>
  <w:num w:numId="4" w16cid:durableId="1438016769">
    <w:abstractNumId w:val="1"/>
  </w:num>
  <w:num w:numId="5" w16cid:durableId="1414546154">
    <w:abstractNumId w:val="6"/>
  </w:num>
  <w:num w:numId="6" w16cid:durableId="386420183">
    <w:abstractNumId w:val="7"/>
  </w:num>
  <w:num w:numId="7" w16cid:durableId="1834712646">
    <w:abstractNumId w:val="10"/>
  </w:num>
  <w:num w:numId="8" w16cid:durableId="1075787796">
    <w:abstractNumId w:val="8"/>
  </w:num>
  <w:num w:numId="9" w16cid:durableId="661197988">
    <w:abstractNumId w:val="9"/>
  </w:num>
  <w:num w:numId="10" w16cid:durableId="1048185336">
    <w:abstractNumId w:val="11"/>
  </w:num>
  <w:num w:numId="11" w16cid:durableId="374428237">
    <w:abstractNumId w:val="3"/>
  </w:num>
  <w:num w:numId="12" w16cid:durableId="1755129207">
    <w:abstractNumId w:val="2"/>
  </w:num>
  <w:num w:numId="13" w16cid:durableId="800810995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ia Gluhova">
    <w15:presenceInfo w15:providerId="Windows Live" w15:userId="4a97f33f9cf0c9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27"/>
    <w:rsid w:val="00001A86"/>
    <w:rsid w:val="000035E0"/>
    <w:rsid w:val="00012F3D"/>
    <w:rsid w:val="000171DB"/>
    <w:rsid w:val="00022684"/>
    <w:rsid w:val="00024CDE"/>
    <w:rsid w:val="000257FF"/>
    <w:rsid w:val="00027CB3"/>
    <w:rsid w:val="0003209F"/>
    <w:rsid w:val="0004297A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0FD5"/>
    <w:rsid w:val="00061B2B"/>
    <w:rsid w:val="00064FD5"/>
    <w:rsid w:val="00067124"/>
    <w:rsid w:val="00070834"/>
    <w:rsid w:val="00071328"/>
    <w:rsid w:val="00071F9D"/>
    <w:rsid w:val="00073630"/>
    <w:rsid w:val="00073DFA"/>
    <w:rsid w:val="000745D0"/>
    <w:rsid w:val="00075C7C"/>
    <w:rsid w:val="00075E8C"/>
    <w:rsid w:val="00082533"/>
    <w:rsid w:val="00084A46"/>
    <w:rsid w:val="00086CE0"/>
    <w:rsid w:val="00090806"/>
    <w:rsid w:val="000A4B13"/>
    <w:rsid w:val="000A6E3D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918"/>
    <w:rsid w:val="000F0C84"/>
    <w:rsid w:val="000F2FF0"/>
    <w:rsid w:val="00100FCD"/>
    <w:rsid w:val="00102230"/>
    <w:rsid w:val="00102900"/>
    <w:rsid w:val="00104151"/>
    <w:rsid w:val="00105FB9"/>
    <w:rsid w:val="0010627F"/>
    <w:rsid w:val="00110093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25C46"/>
    <w:rsid w:val="001301E0"/>
    <w:rsid w:val="00131AB5"/>
    <w:rsid w:val="00134989"/>
    <w:rsid w:val="00135856"/>
    <w:rsid w:val="001406E8"/>
    <w:rsid w:val="001415ED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2B1D"/>
    <w:rsid w:val="00182E56"/>
    <w:rsid w:val="0018383A"/>
    <w:rsid w:val="00185911"/>
    <w:rsid w:val="0018594C"/>
    <w:rsid w:val="00185E0A"/>
    <w:rsid w:val="00186A5E"/>
    <w:rsid w:val="00187F93"/>
    <w:rsid w:val="00191D42"/>
    <w:rsid w:val="00192260"/>
    <w:rsid w:val="001A1024"/>
    <w:rsid w:val="001A7C73"/>
    <w:rsid w:val="001B0246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10BD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6BD0"/>
    <w:rsid w:val="001F750C"/>
    <w:rsid w:val="00204995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46C4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316EF"/>
    <w:rsid w:val="0023761E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3EE4"/>
    <w:rsid w:val="00284EB2"/>
    <w:rsid w:val="0028651A"/>
    <w:rsid w:val="00290423"/>
    <w:rsid w:val="00291086"/>
    <w:rsid w:val="00291B1C"/>
    <w:rsid w:val="00292F4A"/>
    <w:rsid w:val="00292FCC"/>
    <w:rsid w:val="00294D6E"/>
    <w:rsid w:val="002A00BA"/>
    <w:rsid w:val="002A0767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27DE"/>
    <w:rsid w:val="002B768C"/>
    <w:rsid w:val="002C161B"/>
    <w:rsid w:val="002D1610"/>
    <w:rsid w:val="002D31A7"/>
    <w:rsid w:val="002D334A"/>
    <w:rsid w:val="002D3A87"/>
    <w:rsid w:val="002D4774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0B4B"/>
    <w:rsid w:val="003045F2"/>
    <w:rsid w:val="003056CD"/>
    <w:rsid w:val="0030621C"/>
    <w:rsid w:val="00306D35"/>
    <w:rsid w:val="0030759C"/>
    <w:rsid w:val="00307FBD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4F6"/>
    <w:rsid w:val="003318B0"/>
    <w:rsid w:val="003324C6"/>
    <w:rsid w:val="0033360A"/>
    <w:rsid w:val="00334628"/>
    <w:rsid w:val="00335656"/>
    <w:rsid w:val="00337687"/>
    <w:rsid w:val="00341B69"/>
    <w:rsid w:val="003470D4"/>
    <w:rsid w:val="00350484"/>
    <w:rsid w:val="0035520A"/>
    <w:rsid w:val="0035547F"/>
    <w:rsid w:val="003563BC"/>
    <w:rsid w:val="00356814"/>
    <w:rsid w:val="00357F27"/>
    <w:rsid w:val="00370DF2"/>
    <w:rsid w:val="00371223"/>
    <w:rsid w:val="00375ADD"/>
    <w:rsid w:val="00376EAD"/>
    <w:rsid w:val="00380DE6"/>
    <w:rsid w:val="003859C5"/>
    <w:rsid w:val="0039122D"/>
    <w:rsid w:val="00391EB7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20B2"/>
    <w:rsid w:val="003D6C08"/>
    <w:rsid w:val="003E264B"/>
    <w:rsid w:val="003E3A6E"/>
    <w:rsid w:val="003E778F"/>
    <w:rsid w:val="003F1129"/>
    <w:rsid w:val="003F3019"/>
    <w:rsid w:val="003F3209"/>
    <w:rsid w:val="003F4D29"/>
    <w:rsid w:val="003F4EEA"/>
    <w:rsid w:val="003F6866"/>
    <w:rsid w:val="003F71A7"/>
    <w:rsid w:val="003F73CA"/>
    <w:rsid w:val="003F759F"/>
    <w:rsid w:val="003F77D1"/>
    <w:rsid w:val="00400825"/>
    <w:rsid w:val="00400EA9"/>
    <w:rsid w:val="00401937"/>
    <w:rsid w:val="004056D3"/>
    <w:rsid w:val="004071F5"/>
    <w:rsid w:val="00410A09"/>
    <w:rsid w:val="00413795"/>
    <w:rsid w:val="0041522A"/>
    <w:rsid w:val="0041576C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64C1"/>
    <w:rsid w:val="00447F68"/>
    <w:rsid w:val="00451C44"/>
    <w:rsid w:val="004523C3"/>
    <w:rsid w:val="0045244A"/>
    <w:rsid w:val="00452B91"/>
    <w:rsid w:val="0045403A"/>
    <w:rsid w:val="00454EBB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4620"/>
    <w:rsid w:val="00474B55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9630B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64EA"/>
    <w:rsid w:val="004B6943"/>
    <w:rsid w:val="004C1AC3"/>
    <w:rsid w:val="004C2714"/>
    <w:rsid w:val="004C3926"/>
    <w:rsid w:val="004C3DB5"/>
    <w:rsid w:val="004C42AE"/>
    <w:rsid w:val="004C5E9C"/>
    <w:rsid w:val="004C6A9D"/>
    <w:rsid w:val="004C7869"/>
    <w:rsid w:val="004D119A"/>
    <w:rsid w:val="004D7159"/>
    <w:rsid w:val="004D7280"/>
    <w:rsid w:val="004E1392"/>
    <w:rsid w:val="004E5C74"/>
    <w:rsid w:val="004E62C2"/>
    <w:rsid w:val="004F0570"/>
    <w:rsid w:val="004F579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17130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2D32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5509"/>
    <w:rsid w:val="0057741B"/>
    <w:rsid w:val="00577666"/>
    <w:rsid w:val="0057775E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4AC0"/>
    <w:rsid w:val="005E52D2"/>
    <w:rsid w:val="005E57B8"/>
    <w:rsid w:val="005E66DF"/>
    <w:rsid w:val="005E719D"/>
    <w:rsid w:val="005F4309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27B13"/>
    <w:rsid w:val="0063191C"/>
    <w:rsid w:val="00632DF0"/>
    <w:rsid w:val="006348FE"/>
    <w:rsid w:val="006349E0"/>
    <w:rsid w:val="00634A9A"/>
    <w:rsid w:val="0063681F"/>
    <w:rsid w:val="0063773B"/>
    <w:rsid w:val="006378BD"/>
    <w:rsid w:val="00641863"/>
    <w:rsid w:val="006463D7"/>
    <w:rsid w:val="006519B5"/>
    <w:rsid w:val="00652845"/>
    <w:rsid w:val="006528B6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60EC"/>
    <w:rsid w:val="006772CC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281"/>
    <w:rsid w:val="00692A19"/>
    <w:rsid w:val="00692E13"/>
    <w:rsid w:val="00694941"/>
    <w:rsid w:val="0069669E"/>
    <w:rsid w:val="0069675E"/>
    <w:rsid w:val="006A1E48"/>
    <w:rsid w:val="006A45BD"/>
    <w:rsid w:val="006A51B4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0CA8"/>
    <w:rsid w:val="006D2C2C"/>
    <w:rsid w:val="006D2EF5"/>
    <w:rsid w:val="006D5EB1"/>
    <w:rsid w:val="006E029D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A31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6A2F"/>
    <w:rsid w:val="00785359"/>
    <w:rsid w:val="0078633A"/>
    <w:rsid w:val="0078731F"/>
    <w:rsid w:val="00787640"/>
    <w:rsid w:val="00790218"/>
    <w:rsid w:val="007909A1"/>
    <w:rsid w:val="00790D92"/>
    <w:rsid w:val="007930AF"/>
    <w:rsid w:val="0079403B"/>
    <w:rsid w:val="00794259"/>
    <w:rsid w:val="007946FE"/>
    <w:rsid w:val="0079694D"/>
    <w:rsid w:val="00796972"/>
    <w:rsid w:val="00797759"/>
    <w:rsid w:val="007A0F24"/>
    <w:rsid w:val="007A17D7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0000"/>
    <w:rsid w:val="007D2541"/>
    <w:rsid w:val="007D418E"/>
    <w:rsid w:val="007D58E1"/>
    <w:rsid w:val="007E0F10"/>
    <w:rsid w:val="007E5190"/>
    <w:rsid w:val="007E57C7"/>
    <w:rsid w:val="007E72C4"/>
    <w:rsid w:val="007F7219"/>
    <w:rsid w:val="007F7B60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33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B4EF5"/>
    <w:rsid w:val="008C1AFB"/>
    <w:rsid w:val="008C3392"/>
    <w:rsid w:val="008C43D5"/>
    <w:rsid w:val="008C7CF7"/>
    <w:rsid w:val="008D1EDB"/>
    <w:rsid w:val="008D44AD"/>
    <w:rsid w:val="008D4EDF"/>
    <w:rsid w:val="008D508D"/>
    <w:rsid w:val="008D5744"/>
    <w:rsid w:val="008E273F"/>
    <w:rsid w:val="008E28CB"/>
    <w:rsid w:val="008F2F29"/>
    <w:rsid w:val="0090049D"/>
    <w:rsid w:val="0090051F"/>
    <w:rsid w:val="0090138C"/>
    <w:rsid w:val="0090233A"/>
    <w:rsid w:val="00910B54"/>
    <w:rsid w:val="00910DE3"/>
    <w:rsid w:val="0091412C"/>
    <w:rsid w:val="00915D4F"/>
    <w:rsid w:val="0091620A"/>
    <w:rsid w:val="00917BAA"/>
    <w:rsid w:val="00920892"/>
    <w:rsid w:val="009329D6"/>
    <w:rsid w:val="00932E7B"/>
    <w:rsid w:val="009379C6"/>
    <w:rsid w:val="00937F7F"/>
    <w:rsid w:val="00943E29"/>
    <w:rsid w:val="00944A1E"/>
    <w:rsid w:val="00947619"/>
    <w:rsid w:val="00950E39"/>
    <w:rsid w:val="00954B0E"/>
    <w:rsid w:val="00955263"/>
    <w:rsid w:val="009554EA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8E3"/>
    <w:rsid w:val="009B6E97"/>
    <w:rsid w:val="009C093E"/>
    <w:rsid w:val="009C2815"/>
    <w:rsid w:val="009C5B5C"/>
    <w:rsid w:val="009C618F"/>
    <w:rsid w:val="009C6D88"/>
    <w:rsid w:val="009C754E"/>
    <w:rsid w:val="009D0700"/>
    <w:rsid w:val="009D14EF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2A31"/>
    <w:rsid w:val="00A1328F"/>
    <w:rsid w:val="00A1604D"/>
    <w:rsid w:val="00A21819"/>
    <w:rsid w:val="00A236DD"/>
    <w:rsid w:val="00A26865"/>
    <w:rsid w:val="00A37D77"/>
    <w:rsid w:val="00A4033B"/>
    <w:rsid w:val="00A4558B"/>
    <w:rsid w:val="00A46FB6"/>
    <w:rsid w:val="00A500B4"/>
    <w:rsid w:val="00A50C72"/>
    <w:rsid w:val="00A53C91"/>
    <w:rsid w:val="00A547C9"/>
    <w:rsid w:val="00A549E8"/>
    <w:rsid w:val="00A640F5"/>
    <w:rsid w:val="00A647EA"/>
    <w:rsid w:val="00A65139"/>
    <w:rsid w:val="00A66642"/>
    <w:rsid w:val="00A677BB"/>
    <w:rsid w:val="00A71E77"/>
    <w:rsid w:val="00A72AEF"/>
    <w:rsid w:val="00A73F0A"/>
    <w:rsid w:val="00A75D77"/>
    <w:rsid w:val="00A76C0C"/>
    <w:rsid w:val="00A80384"/>
    <w:rsid w:val="00A807CB"/>
    <w:rsid w:val="00A848A4"/>
    <w:rsid w:val="00A85043"/>
    <w:rsid w:val="00A86A1C"/>
    <w:rsid w:val="00A87426"/>
    <w:rsid w:val="00A924B0"/>
    <w:rsid w:val="00A926EF"/>
    <w:rsid w:val="00A932F1"/>
    <w:rsid w:val="00A9579D"/>
    <w:rsid w:val="00A95EAB"/>
    <w:rsid w:val="00AA2FC6"/>
    <w:rsid w:val="00AA6DAD"/>
    <w:rsid w:val="00AA7D09"/>
    <w:rsid w:val="00AB001D"/>
    <w:rsid w:val="00AB1717"/>
    <w:rsid w:val="00AB39EC"/>
    <w:rsid w:val="00AB5FF2"/>
    <w:rsid w:val="00AB64B9"/>
    <w:rsid w:val="00AB719A"/>
    <w:rsid w:val="00AC0DBD"/>
    <w:rsid w:val="00AC3BB8"/>
    <w:rsid w:val="00AC5871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AF6D89"/>
    <w:rsid w:val="00B00027"/>
    <w:rsid w:val="00B00FAA"/>
    <w:rsid w:val="00B01E43"/>
    <w:rsid w:val="00B03231"/>
    <w:rsid w:val="00B0426F"/>
    <w:rsid w:val="00B05FE3"/>
    <w:rsid w:val="00B07567"/>
    <w:rsid w:val="00B11DAB"/>
    <w:rsid w:val="00B1204C"/>
    <w:rsid w:val="00B123D7"/>
    <w:rsid w:val="00B12796"/>
    <w:rsid w:val="00B12953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716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B4E5B"/>
    <w:rsid w:val="00BC03AA"/>
    <w:rsid w:val="00BC15C1"/>
    <w:rsid w:val="00BC18C8"/>
    <w:rsid w:val="00BD1E6B"/>
    <w:rsid w:val="00BD2D0D"/>
    <w:rsid w:val="00BE3514"/>
    <w:rsid w:val="00BE397D"/>
    <w:rsid w:val="00BE4ADF"/>
    <w:rsid w:val="00BE6F72"/>
    <w:rsid w:val="00BE7D6D"/>
    <w:rsid w:val="00BF3213"/>
    <w:rsid w:val="00BF3C03"/>
    <w:rsid w:val="00BF6995"/>
    <w:rsid w:val="00BF69C2"/>
    <w:rsid w:val="00C00109"/>
    <w:rsid w:val="00C009E5"/>
    <w:rsid w:val="00C04BE6"/>
    <w:rsid w:val="00C07AFE"/>
    <w:rsid w:val="00C07C41"/>
    <w:rsid w:val="00C07E94"/>
    <w:rsid w:val="00C10C99"/>
    <w:rsid w:val="00C11D56"/>
    <w:rsid w:val="00C146DC"/>
    <w:rsid w:val="00C14E60"/>
    <w:rsid w:val="00C160C9"/>
    <w:rsid w:val="00C1618F"/>
    <w:rsid w:val="00C17448"/>
    <w:rsid w:val="00C208D1"/>
    <w:rsid w:val="00C20A90"/>
    <w:rsid w:val="00C21BD3"/>
    <w:rsid w:val="00C2444D"/>
    <w:rsid w:val="00C25151"/>
    <w:rsid w:val="00C2542B"/>
    <w:rsid w:val="00C260E3"/>
    <w:rsid w:val="00C26337"/>
    <w:rsid w:val="00C30ED8"/>
    <w:rsid w:val="00C30F11"/>
    <w:rsid w:val="00C30F67"/>
    <w:rsid w:val="00C317A8"/>
    <w:rsid w:val="00C34078"/>
    <w:rsid w:val="00C4015D"/>
    <w:rsid w:val="00C40893"/>
    <w:rsid w:val="00C40B7D"/>
    <w:rsid w:val="00C411C2"/>
    <w:rsid w:val="00C41F61"/>
    <w:rsid w:val="00C4225D"/>
    <w:rsid w:val="00C4534F"/>
    <w:rsid w:val="00C45A58"/>
    <w:rsid w:val="00C50863"/>
    <w:rsid w:val="00C50A52"/>
    <w:rsid w:val="00C54347"/>
    <w:rsid w:val="00C54CE1"/>
    <w:rsid w:val="00C55978"/>
    <w:rsid w:val="00C611AF"/>
    <w:rsid w:val="00C6234D"/>
    <w:rsid w:val="00C634E4"/>
    <w:rsid w:val="00C63BB9"/>
    <w:rsid w:val="00C65690"/>
    <w:rsid w:val="00C65B4C"/>
    <w:rsid w:val="00C67510"/>
    <w:rsid w:val="00C73226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5B2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B75B4"/>
    <w:rsid w:val="00CB7B54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6E36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44FC"/>
    <w:rsid w:val="00D15008"/>
    <w:rsid w:val="00D16156"/>
    <w:rsid w:val="00D165BC"/>
    <w:rsid w:val="00D16F61"/>
    <w:rsid w:val="00D17981"/>
    <w:rsid w:val="00D30008"/>
    <w:rsid w:val="00D3158D"/>
    <w:rsid w:val="00D320EA"/>
    <w:rsid w:val="00D34FAD"/>
    <w:rsid w:val="00D42184"/>
    <w:rsid w:val="00D42547"/>
    <w:rsid w:val="00D45401"/>
    <w:rsid w:val="00D46D1E"/>
    <w:rsid w:val="00D55062"/>
    <w:rsid w:val="00D55C65"/>
    <w:rsid w:val="00D60285"/>
    <w:rsid w:val="00D62BD4"/>
    <w:rsid w:val="00D669E9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4A7A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1446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52B0"/>
    <w:rsid w:val="00E072E7"/>
    <w:rsid w:val="00E12542"/>
    <w:rsid w:val="00E14FC2"/>
    <w:rsid w:val="00E15065"/>
    <w:rsid w:val="00E15B07"/>
    <w:rsid w:val="00E1642B"/>
    <w:rsid w:val="00E16F47"/>
    <w:rsid w:val="00E21383"/>
    <w:rsid w:val="00E24B79"/>
    <w:rsid w:val="00E31653"/>
    <w:rsid w:val="00E328FB"/>
    <w:rsid w:val="00E332EB"/>
    <w:rsid w:val="00E339E8"/>
    <w:rsid w:val="00E33F91"/>
    <w:rsid w:val="00E35635"/>
    <w:rsid w:val="00E36523"/>
    <w:rsid w:val="00E3696F"/>
    <w:rsid w:val="00E36B48"/>
    <w:rsid w:val="00E37EB6"/>
    <w:rsid w:val="00E41ECB"/>
    <w:rsid w:val="00E44A28"/>
    <w:rsid w:val="00E45186"/>
    <w:rsid w:val="00E45443"/>
    <w:rsid w:val="00E510AE"/>
    <w:rsid w:val="00E524E1"/>
    <w:rsid w:val="00E52820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5082"/>
    <w:rsid w:val="00EB6B3F"/>
    <w:rsid w:val="00EB7A93"/>
    <w:rsid w:val="00EC125E"/>
    <w:rsid w:val="00EC25C0"/>
    <w:rsid w:val="00EC4208"/>
    <w:rsid w:val="00EC5571"/>
    <w:rsid w:val="00EC77F1"/>
    <w:rsid w:val="00ED1A95"/>
    <w:rsid w:val="00ED2C12"/>
    <w:rsid w:val="00ED37E1"/>
    <w:rsid w:val="00ED7425"/>
    <w:rsid w:val="00EE301E"/>
    <w:rsid w:val="00EE657C"/>
    <w:rsid w:val="00EE6808"/>
    <w:rsid w:val="00EE7593"/>
    <w:rsid w:val="00EF3DE3"/>
    <w:rsid w:val="00EF410E"/>
    <w:rsid w:val="00F05D5D"/>
    <w:rsid w:val="00F066AF"/>
    <w:rsid w:val="00F06AE6"/>
    <w:rsid w:val="00F14F22"/>
    <w:rsid w:val="00F1626C"/>
    <w:rsid w:val="00F16388"/>
    <w:rsid w:val="00F165EE"/>
    <w:rsid w:val="00F17827"/>
    <w:rsid w:val="00F206BE"/>
    <w:rsid w:val="00F226D2"/>
    <w:rsid w:val="00F22815"/>
    <w:rsid w:val="00F25A3C"/>
    <w:rsid w:val="00F2650C"/>
    <w:rsid w:val="00F26E67"/>
    <w:rsid w:val="00F3491E"/>
    <w:rsid w:val="00F35E01"/>
    <w:rsid w:val="00F37F2F"/>
    <w:rsid w:val="00F40F46"/>
    <w:rsid w:val="00F41D44"/>
    <w:rsid w:val="00F46FF4"/>
    <w:rsid w:val="00F5172C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68E5"/>
    <w:rsid w:val="00F875DC"/>
    <w:rsid w:val="00F93633"/>
    <w:rsid w:val="00F95456"/>
    <w:rsid w:val="00F977FF"/>
    <w:rsid w:val="00FA0778"/>
    <w:rsid w:val="00FA20AD"/>
    <w:rsid w:val="00FA4818"/>
    <w:rsid w:val="00FA5DC0"/>
    <w:rsid w:val="00FB2C78"/>
    <w:rsid w:val="00FB6CFA"/>
    <w:rsid w:val="00FB71D3"/>
    <w:rsid w:val="00FB7A4C"/>
    <w:rsid w:val="00FC193D"/>
    <w:rsid w:val="00FC1D14"/>
    <w:rsid w:val="00FC2452"/>
    <w:rsid w:val="00FC51C0"/>
    <w:rsid w:val="00FC7823"/>
    <w:rsid w:val="00FD0209"/>
    <w:rsid w:val="00FD127D"/>
    <w:rsid w:val="00FD3D29"/>
    <w:rsid w:val="00FD6B69"/>
    <w:rsid w:val="00FD7E57"/>
    <w:rsid w:val="00FE0B67"/>
    <w:rsid w:val="00FE4D97"/>
    <w:rsid w:val="00FE5318"/>
    <w:rsid w:val="00FE5514"/>
    <w:rsid w:val="00FE5E39"/>
    <w:rsid w:val="00FF0608"/>
    <w:rsid w:val="00FF2C33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2B6E3"/>
  <w15:docId w15:val="{33C81E97-2038-4C1E-880F-7FC19104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  <w:style w:type="paragraph" w:styleId="af8">
    <w:name w:val="Revision"/>
    <w:hidden/>
    <w:uiPriority w:val="99"/>
    <w:semiHidden/>
    <w:rsid w:val="00950E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center.htm" TargetMode="External"/><Relationship Id="rId13" Type="http://schemas.openxmlformats.org/officeDocument/2006/relationships/hyperlink" Target="http://openbudget.karelia.ru/budnord/russian/fo_dalv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budget.karelia.ru/budnord/russian/fo_sevzap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budget.karelia.ru/budnord/russian/fo_ural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penbudget.karelia.ru/budnord/russian/fo_sevka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budget.karelia.ru/budnord/russian/fo_privolg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BD0A-4097-4E36-9D5B-2345B5FC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1207</Words>
  <Characters>9475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Maria Gluhova</cp:lastModifiedBy>
  <cp:revision>3</cp:revision>
  <dcterms:created xsi:type="dcterms:W3CDTF">2024-07-31T20:33:00Z</dcterms:created>
  <dcterms:modified xsi:type="dcterms:W3CDTF">2024-07-31T20:53:00Z</dcterms:modified>
</cp:coreProperties>
</file>